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1EF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8E00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Mate Lovraka, Veliki Grđevac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8E00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Mate Lovraka, 11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8E00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Grđevac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8E00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43270 Veliki Grđevac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3650C" w:rsidRPr="003A2770" w:rsidRDefault="0003650C" w:rsidP="008E005E">
            <w:pPr>
              <w:rPr>
                <w:b/>
                <w:sz w:val="4"/>
                <w:szCs w:val="22"/>
              </w:rPr>
            </w:pP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3650C" w:rsidRPr="003A2770" w:rsidRDefault="00000310" w:rsidP="008E00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i 7.</w:t>
            </w:r>
            <w:r w:rsidR="0003650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3650C" w:rsidRPr="003A2770" w:rsidRDefault="0003650C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3650C" w:rsidRPr="003A2770" w:rsidRDefault="0003650C" w:rsidP="008E00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3650C" w:rsidRPr="003A2770" w:rsidRDefault="0003650C" w:rsidP="008E005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003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1EF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91EF2" w:rsidP="0000031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0031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3650C" w:rsidRPr="003A2770" w:rsidRDefault="0003650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3650C" w:rsidRPr="003A2770" w:rsidRDefault="0003650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50C" w:rsidRPr="003A2770" w:rsidRDefault="0003650C" w:rsidP="008E005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2415B">
              <w:rPr>
                <w:rFonts w:eastAsia="Calibri"/>
                <w:sz w:val="22"/>
                <w:szCs w:val="22"/>
              </w:rPr>
              <w:t>24</w:t>
            </w:r>
            <w:r w:rsidR="0000031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50C" w:rsidRPr="003A2770" w:rsidRDefault="00000310" w:rsidP="008E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50C" w:rsidRPr="003A2770" w:rsidRDefault="00000310" w:rsidP="00D241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03650C" w:rsidRPr="003A2770">
              <w:rPr>
                <w:rFonts w:eastAsia="Calibri"/>
                <w:sz w:val="22"/>
                <w:szCs w:val="22"/>
              </w:rPr>
              <w:t>o</w:t>
            </w:r>
            <w:r w:rsidR="00D2415B">
              <w:rPr>
                <w:rFonts w:eastAsia="Calibri"/>
                <w:sz w:val="22"/>
                <w:szCs w:val="22"/>
              </w:rPr>
              <w:t xml:space="preserve"> 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50C" w:rsidRPr="003A2770" w:rsidRDefault="00000310" w:rsidP="008E00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50C" w:rsidRPr="003A2770" w:rsidRDefault="0003650C" w:rsidP="008E005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415B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1E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1EF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3650C" w:rsidRPr="003A2770" w:rsidRDefault="0003650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3650C" w:rsidRPr="003A2770" w:rsidRDefault="0003650C" w:rsidP="008E00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Grđevac</w:t>
            </w:r>
          </w:p>
        </w:tc>
      </w:tr>
      <w:tr w:rsidR="0003650C" w:rsidRPr="003A2770" w:rsidTr="000365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3650C" w:rsidRPr="003A2770" w:rsidRDefault="0003650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3650C" w:rsidRPr="00766EED" w:rsidRDefault="00000310" w:rsidP="008E00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NP Krka, Pakovo selo, </w:t>
            </w:r>
            <w:proofErr w:type="spellStart"/>
            <w:r>
              <w:rPr>
                <w:rFonts w:ascii="Times New Roman" w:hAnsi="Times New Roman"/>
              </w:rPr>
              <w:t>Seget</w:t>
            </w:r>
            <w:proofErr w:type="spellEnd"/>
            <w:r>
              <w:rPr>
                <w:rFonts w:ascii="Times New Roman" w:hAnsi="Times New Roman"/>
              </w:rPr>
              <w:t xml:space="preserve"> Donji</w:t>
            </w:r>
          </w:p>
        </w:tc>
      </w:tr>
      <w:tr w:rsidR="0003650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650C" w:rsidRPr="003A2770" w:rsidRDefault="0003650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3650C" w:rsidRPr="003A2770" w:rsidRDefault="0003650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3650C" w:rsidRPr="003A2770" w:rsidRDefault="00E91EF2" w:rsidP="008E005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Trogir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50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0365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50C" w:rsidRDefault="0003650C" w:rsidP="004C3220">
            <w:pPr>
              <w:rPr>
                <w:sz w:val="22"/>
                <w:szCs w:val="22"/>
              </w:rPr>
            </w:pPr>
            <w:r w:rsidRPr="0003650C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2415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(Apartmansko naselje ***)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F30D2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03650C" w:rsidP="0000031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 xml:space="preserve">NP Krka </w:t>
            </w:r>
            <w:r w:rsidR="00F30D2E">
              <w:rPr>
                <w:rFonts w:ascii="Times New Roman" w:hAnsi="Times New Roman"/>
              </w:rPr>
              <w:t>i</w:t>
            </w:r>
            <w:r w:rsidRPr="00F30D2E">
              <w:rPr>
                <w:rFonts w:ascii="Times New Roman" w:hAnsi="Times New Roman"/>
              </w:rPr>
              <w:t xml:space="preserve"> stručno vodstvo, </w:t>
            </w:r>
            <w:r w:rsidR="00000310">
              <w:rPr>
                <w:rFonts w:ascii="Times New Roman" w:hAnsi="Times New Roman"/>
              </w:rPr>
              <w:t xml:space="preserve">Pakovo selo (muzej, </w:t>
            </w:r>
            <w:proofErr w:type="spellStart"/>
            <w:r w:rsidR="00000310">
              <w:rPr>
                <w:rFonts w:ascii="Times New Roman" w:hAnsi="Times New Roman"/>
              </w:rPr>
              <w:t>Etnoland</w:t>
            </w:r>
            <w:proofErr w:type="spellEnd"/>
            <w:r w:rsidR="00000310">
              <w:rPr>
                <w:rFonts w:ascii="Times New Roman" w:hAnsi="Times New Roman"/>
              </w:rPr>
              <w:t xml:space="preserve"> Dalmati), </w:t>
            </w:r>
          </w:p>
        </w:tc>
      </w:tr>
      <w:tr w:rsidR="00A17B08" w:rsidRPr="00F30D2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F30D2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0365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>Šibenik</w:t>
            </w:r>
            <w:r w:rsidR="00000310">
              <w:rPr>
                <w:rFonts w:ascii="Times New Roman" w:hAnsi="Times New Roman"/>
              </w:rPr>
              <w:t>, Split, Trogir</w:t>
            </w:r>
          </w:p>
        </w:tc>
      </w:tr>
      <w:tr w:rsidR="00A17B08" w:rsidRPr="00F30D2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C207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>Stručni pratitelj tijekom putovanja</w:t>
            </w:r>
          </w:p>
        </w:tc>
      </w:tr>
      <w:tr w:rsidR="00A17B08" w:rsidRPr="00F30D2E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0003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(</w:t>
            </w:r>
            <w:proofErr w:type="spellStart"/>
            <w:r>
              <w:rPr>
                <w:rFonts w:ascii="Times New Roman" w:hAnsi="Times New Roman"/>
              </w:rPr>
              <w:t>Resort</w:t>
            </w:r>
            <w:proofErr w:type="spellEnd"/>
            <w:r>
              <w:rPr>
                <w:rFonts w:ascii="Times New Roman" w:hAnsi="Times New Roman"/>
              </w:rPr>
              <w:t xml:space="preserve"> Medena-Trogir), š</w:t>
            </w:r>
            <w:r w:rsidR="00C207A8" w:rsidRPr="00F30D2E">
              <w:rPr>
                <w:rFonts w:ascii="Times New Roman" w:hAnsi="Times New Roman"/>
              </w:rPr>
              <w:t>kola plivanja (učitelj plivanja), animatori</w:t>
            </w:r>
            <w:r w:rsidR="00036A16">
              <w:rPr>
                <w:rFonts w:ascii="Times New Roman" w:hAnsi="Times New Roman"/>
              </w:rPr>
              <w:t xml:space="preserve">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0365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>x (samo za učenike koji nisu osigurani</w:t>
            </w:r>
            <w:r w:rsidR="00036A16">
              <w:rPr>
                <w:rFonts w:ascii="Times New Roman" w:hAnsi="Times New Roman"/>
              </w:rPr>
              <w:t xml:space="preserve"> od posljedica nesretnog slučaja</w:t>
            </w:r>
            <w:r w:rsidRPr="00F30D2E">
              <w:rPr>
                <w:rFonts w:ascii="Times New Roman" w:hAnsi="Times New Roman"/>
              </w:rPr>
              <w:t xml:space="preserve"> preko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0365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0D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F30D2E" w:rsidRDefault="00E91EF2" w:rsidP="00E91EF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07.12.2018</w:t>
            </w:r>
            <w:r w:rsidR="0003650C" w:rsidRPr="00F30D2E">
              <w:rPr>
                <w:rFonts w:ascii="Times New Roman" w:hAnsi="Times New Roman"/>
              </w:rPr>
              <w:t>. godine</w:t>
            </w:r>
            <w:r w:rsidR="00A17B08" w:rsidRPr="00F30D2E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1EF2" w:rsidP="00E91E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3650C">
              <w:rPr>
                <w:rFonts w:ascii="Times New Roman" w:hAnsi="Times New Roman"/>
              </w:rPr>
              <w:t>.12.201</w:t>
            </w:r>
            <w:r>
              <w:rPr>
                <w:rFonts w:ascii="Times New Roman" w:hAnsi="Times New Roman"/>
              </w:rPr>
              <w:t>8</w:t>
            </w:r>
            <w:r w:rsidR="0003650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30D2E" w:rsidRDefault="0003650C" w:rsidP="000365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0D2E">
              <w:rPr>
                <w:rFonts w:ascii="Times New Roman" w:hAnsi="Times New Roman"/>
              </w:rPr>
              <w:t>u</w:t>
            </w:r>
            <w:r w:rsidR="00A17B08" w:rsidRPr="00F30D2E">
              <w:rPr>
                <w:rFonts w:ascii="Times New Roman" w:hAnsi="Times New Roman"/>
              </w:rPr>
              <w:t xml:space="preserve">       </w:t>
            </w:r>
            <w:r w:rsidR="00E91EF2">
              <w:rPr>
                <w:rFonts w:ascii="Times New Roman" w:hAnsi="Times New Roman"/>
              </w:rPr>
              <w:t>13</w:t>
            </w:r>
            <w:r w:rsidRPr="00F30D2E">
              <w:rPr>
                <w:rFonts w:ascii="Times New Roman" w:hAnsi="Times New Roman"/>
              </w:rPr>
              <w:t>,00</w:t>
            </w:r>
            <w:r w:rsidR="00A17B08" w:rsidRPr="00F30D2E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207A8" w:rsidRDefault="00A17B08" w:rsidP="00A17B08">
      <w:pPr>
        <w:rPr>
          <w:sz w:val="8"/>
        </w:rPr>
      </w:pPr>
    </w:p>
    <w:p w:rsidR="00036A16" w:rsidRDefault="00036A16" w:rsidP="00036A16">
      <w:pPr>
        <w:ind w:left="720"/>
        <w:rPr>
          <w:b/>
          <w:color w:val="000000"/>
          <w:sz w:val="20"/>
          <w:szCs w:val="16"/>
        </w:rPr>
      </w:pPr>
    </w:p>
    <w:p w:rsidR="00036A16" w:rsidRDefault="00036A16" w:rsidP="00036A16">
      <w:pPr>
        <w:ind w:left="720"/>
        <w:rPr>
          <w:b/>
          <w:color w:val="000000"/>
          <w:sz w:val="20"/>
          <w:szCs w:val="16"/>
        </w:rPr>
      </w:pPr>
    </w:p>
    <w:p w:rsidR="00A17B08" w:rsidRPr="003A2770" w:rsidRDefault="00A17B08" w:rsidP="00036A16">
      <w:pPr>
        <w:numPr>
          <w:ilvl w:val="0"/>
          <w:numId w:val="4"/>
        </w:numPr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036A16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036A16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after="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after="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after="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036A16">
      <w:pPr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036A16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036A16">
      <w:pPr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036A16">
      <w:pPr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036A16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036A16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036A16">
      <w:pPr>
        <w:pStyle w:val="Odlomakpopisa"/>
        <w:spacing w:after="0" w:line="240" w:lineRule="auto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036A16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036A16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036A16">
      <w:pPr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 w:rsidP="00036A16"/>
    <w:p w:rsidR="00F30D2E" w:rsidRDefault="00F30D2E" w:rsidP="00036A16"/>
    <w:sectPr w:rsidR="00F30D2E" w:rsidSect="00E91EF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310"/>
    <w:rsid w:val="0003650C"/>
    <w:rsid w:val="00036A16"/>
    <w:rsid w:val="009E58AB"/>
    <w:rsid w:val="00A17B08"/>
    <w:rsid w:val="00AC64B7"/>
    <w:rsid w:val="00C207A8"/>
    <w:rsid w:val="00CD4729"/>
    <w:rsid w:val="00CF2985"/>
    <w:rsid w:val="00D2415B"/>
    <w:rsid w:val="00E91EF2"/>
    <w:rsid w:val="00EB4ED1"/>
    <w:rsid w:val="00F30D2E"/>
    <w:rsid w:val="00FB5C4E"/>
    <w:rsid w:val="00FC324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9339-B111-4E1B-A601-4B39A5A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91AB-B9FF-4C2B-97AC-B74B4F4D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Marina Balen</cp:lastModifiedBy>
  <cp:revision>2</cp:revision>
  <cp:lastPrinted>2017-12-06T13:08:00Z</cp:lastPrinted>
  <dcterms:created xsi:type="dcterms:W3CDTF">2018-11-30T09:12:00Z</dcterms:created>
  <dcterms:modified xsi:type="dcterms:W3CDTF">2018-11-30T09:12:00Z</dcterms:modified>
</cp:coreProperties>
</file>