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49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1-2015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A3493F" w:rsidRDefault="00A3493F" w:rsidP="00D075F5">
            <w:pPr>
              <w:rPr>
                <w:b/>
                <w:sz w:val="22"/>
                <w:szCs w:val="22"/>
              </w:rPr>
            </w:pPr>
            <w:r w:rsidRPr="00A3493F">
              <w:rPr>
                <w:b/>
                <w:sz w:val="22"/>
                <w:szCs w:val="22"/>
              </w:rPr>
              <w:t>OŠ Mate Lovraka, Veliki Grđevac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A3493F" w:rsidRDefault="00A3493F" w:rsidP="00D075F5">
            <w:pPr>
              <w:rPr>
                <w:b/>
                <w:sz w:val="22"/>
                <w:szCs w:val="22"/>
              </w:rPr>
            </w:pPr>
            <w:r w:rsidRPr="00A3493F">
              <w:rPr>
                <w:b/>
                <w:sz w:val="22"/>
                <w:szCs w:val="22"/>
              </w:rPr>
              <w:t>Trg Mate Lovraka 11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A3493F" w:rsidRDefault="00A3493F" w:rsidP="00D075F5">
            <w:pPr>
              <w:rPr>
                <w:b/>
                <w:sz w:val="22"/>
                <w:szCs w:val="22"/>
              </w:rPr>
            </w:pPr>
            <w:r w:rsidRPr="00A3493F">
              <w:rPr>
                <w:b/>
                <w:sz w:val="22"/>
                <w:szCs w:val="22"/>
              </w:rPr>
              <w:t>Veliki Grđevac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A3493F" w:rsidRDefault="00A3493F" w:rsidP="00D075F5">
            <w:pPr>
              <w:rPr>
                <w:b/>
                <w:sz w:val="22"/>
                <w:szCs w:val="22"/>
              </w:rPr>
            </w:pPr>
            <w:r w:rsidRPr="00A3493F">
              <w:rPr>
                <w:b/>
                <w:sz w:val="22"/>
                <w:szCs w:val="22"/>
              </w:rPr>
              <w:t>43270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4"/>
                <w:szCs w:val="22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6"/>
                <w:szCs w:val="22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3493F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A3493F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493F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09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2016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3493F" w:rsidRPr="003A2770" w:rsidRDefault="00A3493F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3493F" w:rsidRPr="003A2770" w:rsidRDefault="00A3493F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Grđevac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B93A5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Crikvenica</w:t>
            </w: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93F" w:rsidRPr="003A2770" w:rsidRDefault="00A3493F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493F" w:rsidRPr="003A2770" w:rsidRDefault="00A3493F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93F" w:rsidRPr="003A2770" w:rsidRDefault="00A3493F" w:rsidP="00B93A5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B93A5C">
              <w:rPr>
                <w:rFonts w:ascii="Times New Roman" w:hAnsi="Times New Roman"/>
              </w:rPr>
              <w:t>sa bazenom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93F" w:rsidRPr="003A2770" w:rsidRDefault="00A3493F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93F" w:rsidRPr="003A2770" w:rsidRDefault="00A3493F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3493F" w:rsidRDefault="00A3493F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3493F" w:rsidRPr="003A2770" w:rsidRDefault="00A3493F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3493F" w:rsidRDefault="00A3493F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3493F" w:rsidRPr="003A2770" w:rsidRDefault="00A3493F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93F" w:rsidRPr="00A3493F" w:rsidRDefault="00A3493F" w:rsidP="004C3220">
            <w:pPr>
              <w:rPr>
                <w:i/>
                <w:sz w:val="22"/>
                <w:szCs w:val="22"/>
              </w:rPr>
            </w:pPr>
            <w:r w:rsidRPr="00A3493F">
              <w:rPr>
                <w:i/>
                <w:sz w:val="22"/>
                <w:szCs w:val="22"/>
              </w:rPr>
              <w:t>X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3493F" w:rsidRPr="003A2770" w:rsidRDefault="00A3493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3493F" w:rsidRPr="003A2770" w:rsidRDefault="00A3493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3493F" w:rsidRPr="003A2770" w:rsidRDefault="00A3493F" w:rsidP="004C3220">
            <w:pPr>
              <w:rPr>
                <w:i/>
                <w:sz w:val="22"/>
                <w:szCs w:val="22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Akvarijum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Crikvenica, Vrbnik, Senj (muzej i tvrđava)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3B5D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7D5A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Škola plivanja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Pr="003A2770" w:rsidRDefault="00A3493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Pr="003A2770" w:rsidRDefault="00A3493F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Default="00A3493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Default="00A3493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493F" w:rsidRPr="003A2770" w:rsidRDefault="00A3493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3493F" w:rsidRPr="007B4589" w:rsidRDefault="00A3493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Pr="0042206D" w:rsidRDefault="00A3493F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Default="00A3493F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3493F" w:rsidRPr="003A2770" w:rsidRDefault="00A3493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3493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3493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3493F" w:rsidRPr="003A2770" w:rsidRDefault="00A3493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radnih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3493F" w:rsidRPr="003A2770" w:rsidRDefault="00B93A5C" w:rsidP="00B93A5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</w:t>
            </w:r>
            <w:r w:rsidR="00A3493F">
              <w:rPr>
                <w:rFonts w:ascii="Times New Roman" w:hAnsi="Times New Roman"/>
                <w:i/>
              </w:rPr>
              <w:t>.1</w:t>
            </w:r>
            <w:r>
              <w:rPr>
                <w:rFonts w:ascii="Times New Roman" w:hAnsi="Times New Roman"/>
                <w:i/>
              </w:rPr>
              <w:t>2</w:t>
            </w:r>
            <w:r w:rsidR="00A3493F">
              <w:rPr>
                <w:rFonts w:ascii="Times New Roman" w:hAnsi="Times New Roman"/>
                <w:i/>
              </w:rPr>
              <w:t>.2015.</w:t>
            </w:r>
          </w:p>
        </w:tc>
      </w:tr>
      <w:tr w:rsidR="00A3493F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3493F" w:rsidRPr="003A2770" w:rsidRDefault="00A3493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3493F" w:rsidRPr="003A2770" w:rsidRDefault="00B93A5C" w:rsidP="00B93A5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3493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A3493F">
              <w:rPr>
                <w:rFonts w:ascii="Times New Roman" w:hAnsi="Times New Roman"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3493F" w:rsidRPr="003A2770" w:rsidRDefault="00A3493F" w:rsidP="00B93A5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B93A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93A5C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0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34803" w:rsidRDefault="00A17B08" w:rsidP="00A17B08">
      <w:pPr>
        <w:rPr>
          <w:sz w:val="8"/>
        </w:rPr>
      </w:pPr>
    </w:p>
    <w:p w:rsidR="00A17B08" w:rsidRPr="00034803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034803">
        <w:rPr>
          <w:b/>
          <w:i/>
          <w:sz w:val="12"/>
          <w:szCs w:val="16"/>
        </w:rPr>
        <w:t>Napomena</w:t>
      </w:r>
      <w:r w:rsidRPr="00034803">
        <w:rPr>
          <w:sz w:val="12"/>
          <w:szCs w:val="16"/>
        </w:rPr>
        <w:t>:</w:t>
      </w:r>
    </w:p>
    <w:p w:rsidR="00A17B08" w:rsidRPr="0003480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34803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034803" w:rsidRDefault="00A17B08" w:rsidP="00034803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034803">
        <w:rPr>
          <w:sz w:val="12"/>
          <w:szCs w:val="16"/>
        </w:rPr>
        <w:t xml:space="preserve">a) prijevoz sudionika isključivo prijevoznim sredstvima koji udovoljavaju propisima               b) osiguranje odgovornosti i jamčevine </w:t>
      </w:r>
    </w:p>
    <w:p w:rsidR="00A17B08" w:rsidRPr="0003480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34803">
        <w:rPr>
          <w:rFonts w:ascii="Times New Roman" w:hAnsi="Times New Roman"/>
          <w:sz w:val="12"/>
          <w:szCs w:val="16"/>
        </w:rPr>
        <w:t>Ponude trebaju biti :</w:t>
      </w:r>
    </w:p>
    <w:p w:rsidR="00A17B08" w:rsidRPr="0003480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34803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034803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034803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03480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034803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034803">
        <w:rPr>
          <w:sz w:val="12"/>
          <w:szCs w:val="16"/>
        </w:rPr>
        <w:t>.</w:t>
      </w:r>
    </w:p>
    <w:p w:rsidR="00A17B08" w:rsidRPr="0003480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034803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034803" w:rsidDel="00A17B08" w:rsidRDefault="00A17B08" w:rsidP="00034803">
      <w:pPr>
        <w:spacing w:before="120" w:after="120"/>
        <w:jc w:val="both"/>
        <w:rPr>
          <w:del w:id="1" w:author="zcukelj" w:date="2015-07-30T11:44:00Z"/>
          <w:rFonts w:cs="Arial"/>
          <w:sz w:val="22"/>
        </w:rPr>
      </w:pPr>
      <w:r w:rsidRPr="00034803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803"/>
    <w:rsid w:val="00351038"/>
    <w:rsid w:val="003B5DC5"/>
    <w:rsid w:val="007D5AEB"/>
    <w:rsid w:val="009E58AB"/>
    <w:rsid w:val="00A17B08"/>
    <w:rsid w:val="00A3493F"/>
    <w:rsid w:val="00B93A5C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E760-24B7-499B-817C-39CD6B03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UCITELJ</cp:lastModifiedBy>
  <cp:revision>2</cp:revision>
  <cp:lastPrinted>2015-10-12T08:57:00Z</cp:lastPrinted>
  <dcterms:created xsi:type="dcterms:W3CDTF">2015-12-07T09:44:00Z</dcterms:created>
  <dcterms:modified xsi:type="dcterms:W3CDTF">2015-12-07T09:44:00Z</dcterms:modified>
</cp:coreProperties>
</file>